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063B" w14:textId="77777777" w:rsidR="000D1D80" w:rsidRDefault="00F453E5" w:rsidP="00F453E5">
      <w:pPr>
        <w:jc w:val="center"/>
      </w:pPr>
      <w:r w:rsidRPr="00A119B1">
        <w:rPr>
          <w:noProof/>
          <w:color w:val="0E101A"/>
        </w:rPr>
        <w:drawing>
          <wp:inline distT="0" distB="0" distL="0" distR="0" wp14:anchorId="6FC8D310" wp14:editId="06560321">
            <wp:extent cx="2228850" cy="1490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0845" cy="150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0EF02" w14:textId="77777777" w:rsidR="00F453E5" w:rsidRDefault="00F453E5" w:rsidP="00D6677F">
      <w:pPr>
        <w:pStyle w:val="NoSpacing"/>
      </w:pPr>
    </w:p>
    <w:p w14:paraId="2A3DF6F2" w14:textId="77777777" w:rsidR="00F453E5" w:rsidRDefault="00F453E5" w:rsidP="00D6677F">
      <w:pPr>
        <w:pStyle w:val="NoSpacing"/>
      </w:pPr>
      <w:r>
        <w:t>For Immediate Release</w:t>
      </w:r>
    </w:p>
    <w:p w14:paraId="263765E0" w14:textId="77777777" w:rsidR="00F453E5" w:rsidRDefault="00F453E5" w:rsidP="00D6677F">
      <w:pPr>
        <w:pStyle w:val="NoSpacing"/>
      </w:pPr>
    </w:p>
    <w:p w14:paraId="364C128D" w14:textId="77777777" w:rsidR="00D6677F" w:rsidRDefault="00D6677F" w:rsidP="00D6677F">
      <w:pPr>
        <w:pStyle w:val="NoSpacing"/>
      </w:pPr>
    </w:p>
    <w:p w14:paraId="1F706C56" w14:textId="1B27C91B" w:rsidR="00F453E5" w:rsidRPr="00D6677F" w:rsidRDefault="00F453E5" w:rsidP="00D6677F">
      <w:pPr>
        <w:pStyle w:val="NoSpacing"/>
        <w:jc w:val="center"/>
        <w:rPr>
          <w:b/>
        </w:rPr>
      </w:pPr>
      <w:r w:rsidRPr="00D6677F">
        <w:rPr>
          <w:b/>
        </w:rPr>
        <w:t xml:space="preserve">Catholic Charities of Fairfield County </w:t>
      </w:r>
      <w:ins w:id="0" w:author="Amy Zajac" w:date="2023-03-24T10:36:00Z">
        <w:r w:rsidR="000747D2">
          <w:rPr>
            <w:b/>
          </w:rPr>
          <w:t xml:space="preserve">to </w:t>
        </w:r>
      </w:ins>
      <w:r w:rsidRPr="00D6677F">
        <w:rPr>
          <w:b/>
        </w:rPr>
        <w:t>Host</w:t>
      </w:r>
      <w:del w:id="1" w:author="Amy Zajac" w:date="2023-03-24T10:36:00Z">
        <w:r w:rsidRPr="00D6677F" w:rsidDel="000747D2">
          <w:rPr>
            <w:b/>
          </w:rPr>
          <w:delText>s</w:delText>
        </w:r>
      </w:del>
      <w:r w:rsidRPr="00D6677F">
        <w:rPr>
          <w:b/>
        </w:rPr>
        <w:t xml:space="preserve"> Room to Grow Preschool Wellness Fair</w:t>
      </w:r>
    </w:p>
    <w:p w14:paraId="36F8F32A" w14:textId="77777777" w:rsidR="00F453E5" w:rsidRDefault="00F453E5" w:rsidP="00D6677F">
      <w:pPr>
        <w:pStyle w:val="NoSpacing"/>
      </w:pPr>
    </w:p>
    <w:p w14:paraId="07955685" w14:textId="7BB81C49" w:rsidR="00F453E5" w:rsidRDefault="00D6677F" w:rsidP="00D6677F">
      <w:pPr>
        <w:pStyle w:val="NoSpacing"/>
      </w:pPr>
      <w:r>
        <w:t xml:space="preserve">Norwalk, Connecticut – Catholic </w:t>
      </w:r>
      <w:r w:rsidR="00F453E5">
        <w:t xml:space="preserve">Charities of Fairfield County is proud </w:t>
      </w:r>
      <w:ins w:id="2" w:author="Amy Zajac" w:date="2023-03-24T10:36:00Z">
        <w:r w:rsidR="000747D2">
          <w:t xml:space="preserve">announce it will be </w:t>
        </w:r>
      </w:ins>
      <w:ins w:id="3" w:author="Amy Zajac" w:date="2023-03-24T10:37:00Z">
        <w:r w:rsidR="000747D2">
          <w:t>hosting</w:t>
        </w:r>
      </w:ins>
      <w:del w:id="4" w:author="Amy Zajac" w:date="2023-03-24T10:37:00Z">
        <w:r w:rsidR="00F453E5" w:rsidDel="000747D2">
          <w:delText>to host</w:delText>
        </w:r>
      </w:del>
      <w:r w:rsidR="00F453E5">
        <w:t xml:space="preserve"> its </w:t>
      </w:r>
      <w:r>
        <w:t xml:space="preserve">first </w:t>
      </w:r>
      <w:r w:rsidR="00F453E5">
        <w:t xml:space="preserve">annual Room to Grow Preschool Wellness Fair on April 11, </w:t>
      </w:r>
      <w:proofErr w:type="gramStart"/>
      <w:r w:rsidR="00F453E5">
        <w:t>2023</w:t>
      </w:r>
      <w:proofErr w:type="gramEnd"/>
      <w:r w:rsidR="00F453E5">
        <w:t xml:space="preserve"> from 3:00 PM to 6:00 PM. </w:t>
      </w:r>
      <w:r>
        <w:t xml:space="preserve"> </w:t>
      </w:r>
      <w:r w:rsidR="00F453E5">
        <w:t xml:space="preserve">The event will take place at </w:t>
      </w:r>
      <w:r>
        <w:t>Room to Grow Preschool</w:t>
      </w:r>
      <w:del w:id="5" w:author="Amy Zajac" w:date="2023-03-24T10:37:00Z">
        <w:r w:rsidDel="000747D2">
          <w:delText xml:space="preserve"> gymnasium</w:delText>
        </w:r>
      </w:del>
      <w:r>
        <w:t xml:space="preserve">, located at 208 East Avenue in Norwalk </w:t>
      </w:r>
      <w:ins w:id="6" w:author="Amy Zajac" w:date="2023-03-24T10:37:00Z">
        <w:r w:rsidR="000747D2">
          <w:t xml:space="preserve">in the gymnasium </w:t>
        </w:r>
      </w:ins>
      <w:r w:rsidR="00F453E5">
        <w:t>and will feature a variety of health and wellness activities for preschool-aged children and their families.</w:t>
      </w:r>
    </w:p>
    <w:p w14:paraId="0724F201" w14:textId="77777777" w:rsidR="00F453E5" w:rsidRDefault="00F453E5" w:rsidP="00D6677F">
      <w:pPr>
        <w:pStyle w:val="NoSpacing"/>
      </w:pPr>
    </w:p>
    <w:p w14:paraId="2F64C0FE" w14:textId="32EBC549" w:rsidR="00F453E5" w:rsidRDefault="00F453E5" w:rsidP="00D6677F">
      <w:pPr>
        <w:pStyle w:val="NoSpacing"/>
      </w:pPr>
      <w:r>
        <w:t>The fair will feature interactive and educational activities, including healthy snack demonstrations, exercise activities, and fun games for children</w:t>
      </w:r>
      <w:ins w:id="7" w:author="Amy Zajac" w:date="2023-03-24T10:38:00Z">
        <w:r w:rsidR="000747D2">
          <w:t xml:space="preserve"> and their parents </w:t>
        </w:r>
      </w:ins>
      <w:del w:id="8" w:author="Amy Zajac" w:date="2023-03-24T10:38:00Z">
        <w:r w:rsidDel="000747D2">
          <w:delText xml:space="preserve"> </w:delText>
        </w:r>
      </w:del>
      <w:r>
        <w:t xml:space="preserve">to enjoy. </w:t>
      </w:r>
      <w:r w:rsidR="00D6677F">
        <w:t xml:space="preserve"> </w:t>
      </w:r>
      <w:r>
        <w:t>Attendees will also have the opportunity to speak with local health professionals and learn about available resources for families.</w:t>
      </w:r>
    </w:p>
    <w:p w14:paraId="474CA5B1" w14:textId="77777777" w:rsidR="00F453E5" w:rsidRDefault="00F453E5" w:rsidP="00D6677F">
      <w:pPr>
        <w:pStyle w:val="NoSpacing"/>
      </w:pPr>
    </w:p>
    <w:p w14:paraId="627D53D6" w14:textId="77777777" w:rsidR="00F453E5" w:rsidRDefault="00F453E5" w:rsidP="00D6677F">
      <w:pPr>
        <w:pStyle w:val="NoSpacing"/>
      </w:pPr>
      <w:r>
        <w:t xml:space="preserve">“We are excited to host the Room to Grow Preschool Wellness Fair for our community,” said </w:t>
      </w:r>
      <w:r w:rsidR="00D6677F">
        <w:t>Nancy Owens, Program Director</w:t>
      </w:r>
      <w:r>
        <w:t>.</w:t>
      </w:r>
      <w:r w:rsidR="00D6677F">
        <w:t xml:space="preserve"> </w:t>
      </w:r>
      <w:r>
        <w:t xml:space="preserve"> “We know how important it is to provide young children and their families with resources and education on health and wellness, and we are proud to offer this event as a way to support our community’s well-being.”</w:t>
      </w:r>
    </w:p>
    <w:p w14:paraId="7D061F17" w14:textId="77777777" w:rsidR="00F453E5" w:rsidRDefault="00F453E5" w:rsidP="00D6677F">
      <w:pPr>
        <w:pStyle w:val="NoSpacing"/>
      </w:pPr>
    </w:p>
    <w:p w14:paraId="6EE3BA33" w14:textId="77777777" w:rsidR="00F453E5" w:rsidRDefault="00F453E5" w:rsidP="00D6677F">
      <w:pPr>
        <w:pStyle w:val="NoSpacing"/>
      </w:pPr>
      <w:r>
        <w:t>In addition to the activities and resources, the fair wi</w:t>
      </w:r>
      <w:r w:rsidR="00D6677F">
        <w:t xml:space="preserve">ll also feature door prizes, </w:t>
      </w:r>
      <w:r>
        <w:t>giveaways</w:t>
      </w:r>
      <w:r w:rsidR="00D6677F">
        <w:t>, and photo opportunities</w:t>
      </w:r>
      <w:r>
        <w:t>.</w:t>
      </w:r>
    </w:p>
    <w:p w14:paraId="316B38AE" w14:textId="77777777" w:rsidR="00F453E5" w:rsidRDefault="00F453E5" w:rsidP="00D6677F">
      <w:pPr>
        <w:pStyle w:val="NoSpacing"/>
      </w:pPr>
    </w:p>
    <w:p w14:paraId="796A3251" w14:textId="77777777" w:rsidR="00F453E5" w:rsidRDefault="00F453E5" w:rsidP="00D6677F">
      <w:pPr>
        <w:pStyle w:val="NoSpacing"/>
      </w:pPr>
      <w:r>
        <w:t xml:space="preserve">The event is free and open to the public. </w:t>
      </w:r>
      <w:r w:rsidR="00D6677F">
        <w:t xml:space="preserve"> </w:t>
      </w:r>
      <w:r>
        <w:t>All are welcome to attend and participate.</w:t>
      </w:r>
    </w:p>
    <w:p w14:paraId="7A1935B9" w14:textId="77777777" w:rsidR="00F453E5" w:rsidRDefault="00F453E5" w:rsidP="00D6677F">
      <w:pPr>
        <w:pStyle w:val="NoSpacing"/>
      </w:pPr>
    </w:p>
    <w:p w14:paraId="342EF46B" w14:textId="77777777" w:rsidR="00F453E5" w:rsidRDefault="00F453E5" w:rsidP="00D6677F">
      <w:pPr>
        <w:pStyle w:val="NoSpacing"/>
      </w:pPr>
      <w:r>
        <w:t xml:space="preserve">For more information about the Room to Grow Preschool Wellness Fair or to learn more about Catholic Charities of Fairfield County, please visit </w:t>
      </w:r>
      <w:r w:rsidR="00D6677F">
        <w:t>www.ccfairfield.org</w:t>
      </w:r>
      <w:r>
        <w:t xml:space="preserve"> or call </w:t>
      </w:r>
      <w:r w:rsidR="00DD52A8">
        <w:t>203-416-1503</w:t>
      </w:r>
      <w:r>
        <w:t>.</w:t>
      </w:r>
    </w:p>
    <w:p w14:paraId="08636A3E" w14:textId="77777777" w:rsidR="00F453E5" w:rsidRDefault="00F453E5" w:rsidP="00D6677F">
      <w:pPr>
        <w:pStyle w:val="NoSpacing"/>
      </w:pPr>
    </w:p>
    <w:p w14:paraId="68EF76EE" w14:textId="77777777" w:rsidR="00F453E5" w:rsidRDefault="00F453E5" w:rsidP="00D6677F">
      <w:pPr>
        <w:pStyle w:val="NoSpacing"/>
      </w:pPr>
      <w:r>
        <w:t>[End of press release]</w:t>
      </w:r>
    </w:p>
    <w:p w14:paraId="45B28152" w14:textId="77777777" w:rsidR="00DD52A8" w:rsidRDefault="00DD52A8" w:rsidP="00D6677F">
      <w:pPr>
        <w:pStyle w:val="NoSpacing"/>
      </w:pPr>
    </w:p>
    <w:p w14:paraId="6C18001A" w14:textId="77777777" w:rsidR="00F453E5" w:rsidRDefault="00DD52A8" w:rsidP="00DD52A8">
      <w:pPr>
        <w:pStyle w:val="NoSpacing"/>
        <w:jc w:val="center"/>
      </w:pPr>
      <w:r>
        <w:rPr>
          <w:noProof/>
        </w:rPr>
        <w:drawing>
          <wp:inline distT="0" distB="0" distL="0" distR="0" wp14:anchorId="6501B8D4" wp14:editId="0E1C7AC1">
            <wp:extent cx="2076450" cy="1384299"/>
            <wp:effectExtent l="0" t="0" r="0" b="6985"/>
            <wp:docPr id="2" name="Picture 2" descr="nurse examines little boy at outdoor free clinic - community wellness fair stock pictures, royalty-free photos &amp;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rse examines little boy at outdoor free clinic - community wellness fair stock pictures, royalty-free photos &amp;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611" cy="141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y Zajac">
    <w15:presenceInfo w15:providerId="AD" w15:userId="S::azajac@ccfc-ct.org::f5b1d984-0195-4f62-989d-1ec765d75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E5"/>
    <w:rsid w:val="000747D2"/>
    <w:rsid w:val="000D1D80"/>
    <w:rsid w:val="00724F6D"/>
    <w:rsid w:val="00D6677F"/>
    <w:rsid w:val="00DD52A8"/>
    <w:rsid w:val="00F4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1023"/>
  <w15:chartTrackingRefBased/>
  <w15:docId w15:val="{7B0BE601-4FE0-4B4E-AE65-206D6DB4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77F"/>
    <w:pPr>
      <w:spacing w:after="0" w:line="240" w:lineRule="auto"/>
    </w:pPr>
  </w:style>
  <w:style w:type="paragraph" w:styleId="Revision">
    <w:name w:val="Revision"/>
    <w:hidden/>
    <w:uiPriority w:val="99"/>
    <w:semiHidden/>
    <w:rsid w:val="00074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033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697167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35665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2791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14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378405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773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356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9278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1665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96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599525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364321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0A0395397EF4CAE4D81B4EBA3511C" ma:contentTypeVersion="6" ma:contentTypeDescription="Create a new document." ma:contentTypeScope="" ma:versionID="3b4d9afc3a72655bf4f5567bdff6eb8b">
  <xsd:schema xmlns:xsd="http://www.w3.org/2001/XMLSchema" xmlns:xs="http://www.w3.org/2001/XMLSchema" xmlns:p="http://schemas.microsoft.com/office/2006/metadata/properties" xmlns:ns3="0ecd8bb0-6085-4f3b-98a9-962efa93a723" targetNamespace="http://schemas.microsoft.com/office/2006/metadata/properties" ma:root="true" ma:fieldsID="1914ab4b8b9c5cb1c427f9e832cb443f" ns3:_="">
    <xsd:import namespace="0ecd8bb0-6085-4f3b-98a9-962efa93a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d8bb0-6085-4f3b-98a9-962efa93a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62690-3E26-4805-8E19-C80670FA9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157C6-21DE-41DD-BAB2-9E1907579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05F0F-55A3-48BC-95CA-CAB9FA2AB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d8bb0-6085-4f3b-98a9-962efa93a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Piscitello</dc:creator>
  <cp:keywords/>
  <dc:description/>
  <cp:lastModifiedBy>Amy Zajac</cp:lastModifiedBy>
  <cp:revision>3</cp:revision>
  <dcterms:created xsi:type="dcterms:W3CDTF">2023-03-24T14:36:00Z</dcterms:created>
  <dcterms:modified xsi:type="dcterms:W3CDTF">2023-03-24T14:39:00Z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0x010100AD10A0395397EF4CAE4D81B4EBA3511C</vt:lpwstr>
  </property>
</Properties>
</file>